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7185" w:rsidRDefault="006372B6" w:rsidP="006372B6">
      <w:pPr>
        <w:spacing w:after="0" w:line="480" w:lineRule="auto"/>
      </w:pPr>
      <w:r>
        <w:t>Marshall Tuck</w:t>
      </w:r>
    </w:p>
    <w:p w:rsidR="003E40E8" w:rsidRDefault="003E40E8" w:rsidP="006372B6">
      <w:pPr>
        <w:spacing w:after="0" w:line="480" w:lineRule="auto"/>
      </w:pPr>
      <w:r>
        <w:t>Nicole Williams</w:t>
      </w:r>
    </w:p>
    <w:p w:rsidR="003E40E8" w:rsidRDefault="003E40E8" w:rsidP="006372B6">
      <w:pPr>
        <w:spacing w:after="0" w:line="480" w:lineRule="auto"/>
      </w:pPr>
      <w:r>
        <w:t>English 1105</w:t>
      </w:r>
    </w:p>
    <w:p w:rsidR="006372B6" w:rsidRDefault="00406E95" w:rsidP="006372B6">
      <w:pPr>
        <w:spacing w:after="0" w:line="480" w:lineRule="auto"/>
      </w:pPr>
      <w:r>
        <w:t>8 November 2009</w:t>
      </w:r>
    </w:p>
    <w:p w:rsidR="006372B6" w:rsidRDefault="006372B6" w:rsidP="003E40E8">
      <w:pPr>
        <w:spacing w:after="0" w:line="480" w:lineRule="auto"/>
        <w:jc w:val="center"/>
      </w:pPr>
      <w:r>
        <w:t>The Mar</w:t>
      </w:r>
      <w:r w:rsidR="00003C45">
        <w:t>ine Corps: A Sense of Challenge</w:t>
      </w:r>
    </w:p>
    <w:p w:rsidR="009227E6" w:rsidRDefault="00704144" w:rsidP="009227E6">
      <w:pPr>
        <w:spacing w:after="0" w:line="480" w:lineRule="auto"/>
        <w:jc w:val="center"/>
        <w:rPr>
          <w:ins w:id="0" w:author="User" w:date="2009-11-19T23:17:00Z"/>
        </w:rPr>
      </w:pPr>
      <w:ins w:id="1" w:author="User" w:date="2009-11-19T23:17:00Z">
        <w:r>
          <w:rPr>
            <w:i/>
          </w:rPr>
          <w:t>“</w:t>
        </w:r>
      </w:ins>
      <w:r w:rsidR="009227E6">
        <w:rPr>
          <w:i/>
        </w:rPr>
        <w:t>Marines are made, not born. 12 weeks of the toughest training in the world transforms citizens into members of the United States’</w:t>
      </w:r>
      <w:r w:rsidR="00406E95">
        <w:rPr>
          <w:i/>
        </w:rPr>
        <w:t xml:space="preserve"> most noble brotherhood</w:t>
      </w:r>
      <w:ins w:id="2" w:author="User" w:date="2009-11-19T23:17:00Z">
        <w:r>
          <w:rPr>
            <w:i/>
          </w:rPr>
          <w:t>”</w:t>
        </w:r>
      </w:ins>
      <w:r w:rsidR="00406E95">
        <w:rPr>
          <w:i/>
        </w:rPr>
        <w:t xml:space="preserve"> </w:t>
      </w:r>
      <w:r w:rsidR="00406E95">
        <w:t>(Making Marines Overview).</w:t>
      </w:r>
    </w:p>
    <w:p w:rsidR="00704144" w:rsidRPr="00406E95" w:rsidRDefault="00704144" w:rsidP="009227E6">
      <w:pPr>
        <w:spacing w:after="0" w:line="480" w:lineRule="auto"/>
        <w:jc w:val="center"/>
      </w:pPr>
    </w:p>
    <w:p w:rsidR="00044F45" w:rsidRDefault="006372B6" w:rsidP="00A44126">
      <w:pPr>
        <w:spacing w:after="0" w:line="480" w:lineRule="auto"/>
        <w:ind w:firstLine="720"/>
      </w:pPr>
      <w:commentRangeStart w:id="3"/>
      <w:r>
        <w:t>Embedded in American, if not worldwide, lore is a preconceived notion of the United States Marine Corps (USMC</w:t>
      </w:r>
      <w:commentRangeEnd w:id="3"/>
      <w:r w:rsidR="00704144">
        <w:rPr>
          <w:rStyle w:val="CommentReference"/>
        </w:rPr>
        <w:commentReference w:id="3"/>
      </w:r>
      <w:r>
        <w:t>). Due to the predominance of folk-like stories about Marines in movies and advertising</w:t>
      </w:r>
      <w:r w:rsidR="005209C9">
        <w:t>,</w:t>
      </w:r>
      <w:r>
        <w:t xml:space="preserve"> Americans have come to see the Marine Corps in a certain way. Accordingly, the USMC uses this</w:t>
      </w:r>
      <w:r w:rsidR="00C20C1F">
        <w:t xml:space="preserve"> idea of what a Marine should be to recruit, through an appeal to</w:t>
      </w:r>
      <w:r w:rsidR="004F5F80">
        <w:t xml:space="preserve"> personal</w:t>
      </w:r>
      <w:r w:rsidR="00C20C1F">
        <w:t xml:space="preserve"> challenge, masculinity, and sense of brotherhood, those not yet in the Corps</w:t>
      </w:r>
      <w:commentRangeStart w:id="4"/>
      <w:r w:rsidR="00C20C1F">
        <w:t>. A</w:t>
      </w:r>
      <w:r w:rsidR="004F5F80">
        <w:t>n immaculate</w:t>
      </w:r>
      <w:r w:rsidR="00C20C1F">
        <w:t xml:space="preserve"> portra</w:t>
      </w:r>
      <w:r w:rsidR="004F5F80">
        <w:t xml:space="preserve">yal of these appeals comes in true form through the advertisement titled </w:t>
      </w:r>
      <w:r w:rsidR="004F5F80">
        <w:rPr>
          <w:i/>
        </w:rPr>
        <w:t>The Climb</w:t>
      </w:r>
      <w:r w:rsidR="004F5F80">
        <w:t>, a USMC recruiting commercial widely aired at the earlier part of this decade</w:t>
      </w:r>
      <w:r w:rsidR="00085309">
        <w:t xml:space="preserve"> (The Climb)</w:t>
      </w:r>
      <w:r w:rsidR="004F5F80">
        <w:t>.</w:t>
      </w:r>
      <w:r w:rsidR="00044F45">
        <w:t xml:space="preserve"> Through this specific text, a certain audience is targeted to join the Marines. </w:t>
      </w:r>
      <w:r w:rsidR="005209C9">
        <w:t xml:space="preserve">Although some </w:t>
      </w:r>
      <w:r w:rsidR="00044F45">
        <w:t>recruiting videos have addressed the families of the recruits or the financial merits of joini</w:t>
      </w:r>
      <w:r w:rsidR="005209C9">
        <w:t>ng a branch of the armed forces,</w:t>
      </w:r>
      <w:r w:rsidR="00044F45">
        <w:t xml:space="preserve"> </w:t>
      </w:r>
      <w:r w:rsidR="005209C9">
        <w:t>t</w:t>
      </w:r>
      <w:r w:rsidR="00044F45">
        <w:t>his video is distinct in the fact that it concentrates on the individual person. Moreover, what</w:t>
      </w:r>
      <w:r w:rsidR="00F14571">
        <w:t xml:space="preserve"> i</w:t>
      </w:r>
      <w:r w:rsidR="00044F45">
        <w:t>s more interesting than the unique method of advertising is the effectiveness of the text.</w:t>
      </w:r>
      <w:commentRangeEnd w:id="4"/>
      <w:r w:rsidR="00704144">
        <w:rPr>
          <w:rStyle w:val="CommentReference"/>
        </w:rPr>
        <w:commentReference w:id="4"/>
      </w:r>
    </w:p>
    <w:p w:rsidR="00365385" w:rsidRPr="007805D4" w:rsidRDefault="00044F45" w:rsidP="00A44126">
      <w:pPr>
        <w:spacing w:after="0" w:line="480" w:lineRule="auto"/>
        <w:ind w:firstLine="720"/>
      </w:pPr>
      <w:commentRangeStart w:id="5"/>
      <w:r>
        <w:t xml:space="preserve">The similarity, or dissimilarity, of the portrayal of the USMC in this specific text to the actual USMC is immaterial to the case of </w:t>
      </w:r>
      <w:r w:rsidR="005209C9">
        <w:t xml:space="preserve">advertising </w:t>
      </w:r>
      <w:r>
        <w:t>effectiveness. For the purpose of argument they will be one and the same</w:t>
      </w:r>
      <w:commentRangeEnd w:id="5"/>
      <w:r w:rsidR="00C718A7">
        <w:rPr>
          <w:rStyle w:val="CommentReference"/>
        </w:rPr>
        <w:commentReference w:id="5"/>
      </w:r>
      <w:r>
        <w:t xml:space="preserve">. The </w:t>
      </w:r>
      <w:r w:rsidR="00365385">
        <w:t xml:space="preserve">60-second </w:t>
      </w:r>
      <w:r>
        <w:t xml:space="preserve">advertisement starts and finishes with an ongoing </w:t>
      </w:r>
      <w:r w:rsidR="00365385">
        <w:lastRenderedPageBreak/>
        <w:t>visual</w:t>
      </w:r>
      <w:r>
        <w:t xml:space="preserve"> of a man climbing a rock. Although extremely simple and superficial to the casual viewer, upon dissection</w:t>
      </w:r>
      <w:r w:rsidR="00365385">
        <w:t>,</w:t>
      </w:r>
      <w:r>
        <w:t xml:space="preserve"> many layers of the text unfold.</w:t>
      </w:r>
      <w:r w:rsidR="00365385">
        <w:t xml:space="preserve"> Initially, one notices the stormy weather, the rolling clouds, and the thunder. The scenery of red clay mountain formations seems to be something from the Western part of the country from Arizona or possibly Monument Valley in Utah. </w:t>
      </w:r>
      <w:r w:rsidR="007805D4">
        <w:t xml:space="preserve">At this point, the three main points of the advertisement begin to become manifest to the viewer. </w:t>
      </w:r>
      <w:commentRangeStart w:id="6"/>
      <w:r w:rsidR="007805D4">
        <w:t>T</w:t>
      </w:r>
      <w:r w:rsidR="00365385">
        <w:t>he combination of location and weather makes it very clear that the journey is extremely tough, but, like a storm in the desert,</w:t>
      </w:r>
      <w:r w:rsidR="007805D4">
        <w:t xml:space="preserve"> is</w:t>
      </w:r>
      <w:r w:rsidR="00365385">
        <w:t xml:space="preserve"> </w:t>
      </w:r>
      <w:r w:rsidR="007805D4">
        <w:rPr>
          <w:i/>
        </w:rPr>
        <w:t>unique</w:t>
      </w:r>
      <w:r w:rsidR="007805D4">
        <w:t>.</w:t>
      </w:r>
      <w:commentRangeEnd w:id="6"/>
      <w:r w:rsidR="00C718A7">
        <w:rPr>
          <w:rStyle w:val="CommentReference"/>
        </w:rPr>
        <w:commentReference w:id="6"/>
      </w:r>
    </w:p>
    <w:p w:rsidR="00A44126" w:rsidRDefault="00365385" w:rsidP="00A44126">
      <w:pPr>
        <w:spacing w:after="0" w:line="480" w:lineRule="auto"/>
        <w:ind w:firstLine="720"/>
      </w:pPr>
      <w:commentRangeStart w:id="7"/>
      <w:r>
        <w:t>The commercial then shows a man</w:t>
      </w:r>
      <w:r w:rsidR="007805D4">
        <w:t xml:space="preserve"> (the Recruit)</w:t>
      </w:r>
      <w:r>
        <w:t>, in nondescript athletic clothes, looking up</w:t>
      </w:r>
      <w:r w:rsidR="005209C9">
        <w:t>ward</w:t>
      </w:r>
      <w:r>
        <w:t xml:space="preserve"> at a towering rock face emblazoned with the image of what is logically </w:t>
      </w:r>
      <w:r w:rsidR="00A23866">
        <w:t>a former or current Marine, but</w:t>
      </w:r>
      <w:r>
        <w:t xml:space="preserve"> more importantly, a Marine that has completed the challenge. </w:t>
      </w:r>
      <w:commentRangeEnd w:id="7"/>
      <w:r w:rsidR="00C718A7">
        <w:rPr>
          <w:rStyle w:val="CommentReference"/>
        </w:rPr>
        <w:commentReference w:id="7"/>
      </w:r>
      <w:r w:rsidR="00307555">
        <w:t xml:space="preserve">The journey to become a Marine, although already established as difficult through the </w:t>
      </w:r>
      <w:r w:rsidR="007805D4">
        <w:t xml:space="preserve">scenery, is now viewed as </w:t>
      </w:r>
      <w:r w:rsidR="007805D4">
        <w:rPr>
          <w:i/>
        </w:rPr>
        <w:t>attainable</w:t>
      </w:r>
      <w:r w:rsidR="005209C9">
        <w:t xml:space="preserve"> through this Marine</w:t>
      </w:r>
      <w:r w:rsidR="00F25318">
        <w:t>’</w:t>
      </w:r>
      <w:r w:rsidR="005209C9">
        <w:t>s</w:t>
      </w:r>
      <w:r w:rsidR="007805D4">
        <w:t xml:space="preserve"> presence</w:t>
      </w:r>
      <w:r w:rsidR="005209C9">
        <w:t>.</w:t>
      </w:r>
      <w:r w:rsidR="007805D4">
        <w:t xml:space="preserve"> The Recruit then starts his climb. As he rises farther and farther up the cliff, the viewer can see shadows of what are assumed to be former Marines also making the climb. Combined with the lack of climbing security, the true nature of becoming a Marine </w:t>
      </w:r>
      <w:r w:rsidR="00A44126">
        <w:t>is revealed</w:t>
      </w:r>
      <w:r w:rsidR="007805D4">
        <w:t xml:space="preserve"> to the viewer, that a certain element of the USMC is internally driven through being individually strong, but that </w:t>
      </w:r>
      <w:r w:rsidR="00A44126">
        <w:t>there also exists external support from other Marines</w:t>
      </w:r>
      <w:r w:rsidR="007805D4">
        <w:t xml:space="preserve">. </w:t>
      </w:r>
    </w:p>
    <w:p w:rsidR="00A44126" w:rsidRDefault="007805D4" w:rsidP="00A23866">
      <w:pPr>
        <w:spacing w:after="0" w:line="480" w:lineRule="auto"/>
        <w:ind w:firstLine="720"/>
      </w:pPr>
      <w:r>
        <w:t>The Recruit’s entire climb up the rock face is marked by images of what either is or is perceived to be true Marine life, from a Marine doctor checking on a patient to a drill sergeant yelling at a group of</w:t>
      </w:r>
      <w:r w:rsidR="00F25318">
        <w:t xml:space="preserve"> unseen Marines</w:t>
      </w:r>
      <w:r>
        <w:t>. Near the top of the rock face</w:t>
      </w:r>
      <w:r w:rsidR="00A44126">
        <w:t>, the Recruit loses his grip on a loose rock, and almost falls to what can only imagined to be his death. However, th</w:t>
      </w:r>
      <w:r w:rsidR="00F25318">
        <w:t>e Recruit regains his composure</w:t>
      </w:r>
      <w:r w:rsidR="00A44126">
        <w:t xml:space="preserve"> and summits the rock face wi</w:t>
      </w:r>
      <w:r w:rsidR="00F25318">
        <w:t>th help from an ethereal outstretched hand</w:t>
      </w:r>
      <w:r w:rsidR="00A44126">
        <w:t xml:space="preserve"> to a voice-over saying, “</w:t>
      </w:r>
      <w:r w:rsidR="00A44126" w:rsidRPr="00A44126">
        <w:t>The passage is intense. But if you complete the journey, you will find your destiny among the world’s greatest warriors. The Few. The Proud. The Marines.</w:t>
      </w:r>
      <w:r w:rsidR="00A44126">
        <w:t>”</w:t>
      </w:r>
      <w:r w:rsidR="00A23866">
        <w:t xml:space="preserve"> </w:t>
      </w:r>
      <w:r w:rsidR="00A44126">
        <w:t xml:space="preserve">This closing </w:t>
      </w:r>
      <w:r w:rsidR="00A44126">
        <w:lastRenderedPageBreak/>
        <w:t>remark, along with the former Recruit</w:t>
      </w:r>
      <w:r w:rsidR="00A23866">
        <w:t>’</w:t>
      </w:r>
      <w:r w:rsidR="00A44126">
        <w:t>s transformation into a Marine dressed in all related garb, commits the final message of the advertisement</w:t>
      </w:r>
      <w:r w:rsidR="00F25318">
        <w:t xml:space="preserve"> to the viewer’s memory</w:t>
      </w:r>
      <w:r w:rsidR="00A44126">
        <w:t xml:space="preserve">, that the journey is </w:t>
      </w:r>
      <w:r w:rsidR="00A44126">
        <w:rPr>
          <w:i/>
        </w:rPr>
        <w:t>worthwhile</w:t>
      </w:r>
      <w:r w:rsidR="00F25318">
        <w:t>.</w:t>
      </w:r>
    </w:p>
    <w:p w:rsidR="005209C9" w:rsidRDefault="00081D95" w:rsidP="006372B6">
      <w:pPr>
        <w:spacing w:after="0" w:line="480" w:lineRule="auto"/>
      </w:pPr>
      <w:r>
        <w:tab/>
        <w:t>The three layers of the advertisement, notably difficulty, attainability,</w:t>
      </w:r>
      <w:r w:rsidR="009C2F88">
        <w:t xml:space="preserve"> and the sense of worth, all can be seen as challenges to the recruit. Andrew Bernard, a student here at Virginia Tech in the Marine Corps of Cadets, states most clearly that, “</w:t>
      </w:r>
      <w:r w:rsidR="00A23866">
        <w:t xml:space="preserve">The Marine Corps is, from my knowledge, </w:t>
      </w:r>
      <w:r w:rsidR="009C2F88">
        <w:t>the most challenging of all branches of the Armed Forces.</w:t>
      </w:r>
      <w:r w:rsidR="00E63BBE">
        <w:t xml:space="preserve"> You join the Marines to kill.</w:t>
      </w:r>
      <w:r w:rsidR="009C2F88">
        <w:t xml:space="preserve">” Sean Grindlay, another student at Virginia Tech who is in the Air Force Corps of Cadets, although being careful to not downplay his own Corps branch, testifies that “The Marines do some crazy stuff, man.” </w:t>
      </w:r>
      <w:r w:rsidR="00E63BBE">
        <w:t xml:space="preserve">The idea of the Marines, from inside and outside the USMC, is most certainly accompanied with an idea of pure masculinity and bloodthirstiness. </w:t>
      </w:r>
      <w:r w:rsidR="009C2F88">
        <w:t>These testimonies can only confirm the p</w:t>
      </w:r>
      <w:r w:rsidR="00E63BBE">
        <w:t>ublic image of the Marine Co</w:t>
      </w:r>
      <w:r w:rsidR="00F25318">
        <w:t>rps. A</w:t>
      </w:r>
      <w:r w:rsidR="009C2F88">
        <w:t>lthough some may be unsure of exactly what Marines do, most know they are a subsection of the Navy and tend to be the</w:t>
      </w:r>
      <w:r w:rsidR="00E63BBE">
        <w:t xml:space="preserve"> fiercest of all United States troops; this idea is both instituted and confirmed by the portrayal of the Marine Corps in advertisements such as “The Climb.”</w:t>
      </w:r>
    </w:p>
    <w:p w:rsidR="00F25318" w:rsidRDefault="005209C9" w:rsidP="006372B6">
      <w:pPr>
        <w:spacing w:after="0" w:line="480" w:lineRule="auto"/>
      </w:pPr>
      <w:r>
        <w:tab/>
        <w:t xml:space="preserve">As the Marines is the smallest of any branch in the Armed Forces, very few people have personal experience in the Marines. My experience with the Marines is limited to my relation with my grandfather Clayton Marr, a United States Marine in </w:t>
      </w:r>
      <w:r w:rsidR="00F25318">
        <w:t>the Pacific</w:t>
      </w:r>
      <w:r>
        <w:t xml:space="preserve"> in World War II. Having received the Purple Heart for injury in battle after being shot in the leg twice, my only idea of the Marines really comes from battle stories from him. </w:t>
      </w:r>
      <w:commentRangeStart w:id="8"/>
      <w:r>
        <w:t xml:space="preserve">He is a self-described killing machine, supported by his testimony of being wounded </w:t>
      </w:r>
      <w:r w:rsidR="00F25318">
        <w:t>yet still continuing to kill attacking</w:t>
      </w:r>
      <w:r>
        <w:t xml:space="preserve"> enemies after propping himself up against his weapon</w:t>
      </w:r>
      <w:r w:rsidR="00F25318">
        <w:t xml:space="preserve">. Bringing both a horrified yet admiring </w:t>
      </w:r>
      <w:r w:rsidR="00F25318">
        <w:lastRenderedPageBreak/>
        <w:t>look on my face, my reaction to his storied</w:t>
      </w:r>
      <w:r>
        <w:t xml:space="preserve"> is, in some ways, a microcosm of the public’s reaction to t</w:t>
      </w:r>
      <w:r w:rsidR="00A23866">
        <w:t>he USMC:</w:t>
      </w:r>
      <w:r>
        <w:t xml:space="preserve"> </w:t>
      </w:r>
      <w:r w:rsidR="00F25318">
        <w:t xml:space="preserve">generally </w:t>
      </w:r>
      <w:r>
        <w:t xml:space="preserve">horrified yet </w:t>
      </w:r>
      <w:r w:rsidR="00F25318">
        <w:t xml:space="preserve">positively </w:t>
      </w:r>
      <w:r>
        <w:t>respecting.</w:t>
      </w:r>
      <w:commentRangeEnd w:id="8"/>
      <w:r w:rsidR="003054B5">
        <w:rPr>
          <w:rStyle w:val="CommentReference"/>
        </w:rPr>
        <w:commentReference w:id="8"/>
      </w:r>
    </w:p>
    <w:p w:rsidR="000C4915" w:rsidRDefault="000C4915" w:rsidP="006372B6">
      <w:pPr>
        <w:spacing w:after="0" w:line="480" w:lineRule="auto"/>
      </w:pPr>
      <w:r>
        <w:tab/>
        <w:t xml:space="preserve">The USMC official Motto, </w:t>
      </w:r>
      <w:r>
        <w:rPr>
          <w:i/>
        </w:rPr>
        <w:t xml:space="preserve">Simper Fidelis </w:t>
      </w:r>
      <w:r>
        <w:t xml:space="preserve">(shortened often to </w:t>
      </w:r>
      <w:r>
        <w:rPr>
          <w:i/>
        </w:rPr>
        <w:t>Semper Fi</w:t>
      </w:r>
      <w:r>
        <w:t xml:space="preserve">) furthers the dynamic nature of the Marines and increases the appeal to brotherhood of a recruit. Translated from Latin to “Always Faithful,” the Motto of the Corps supports the first and third facets of “The Climb,” being </w:t>
      </w:r>
      <w:r>
        <w:rPr>
          <w:i/>
        </w:rPr>
        <w:t>unique</w:t>
      </w:r>
      <w:r>
        <w:t xml:space="preserve"> and being </w:t>
      </w:r>
      <w:r>
        <w:rPr>
          <w:i/>
        </w:rPr>
        <w:t>worthwhile</w:t>
      </w:r>
      <w:r>
        <w:t xml:space="preserve">. The Motto was adopted in 1883, and is relevant to the entire Corps as, in the long history of the Marines, there has never been a mutiny (Marine Corps Common Skills Handbook 31). The term “first-to-fight” of the USMC also props the appeal to </w:t>
      </w:r>
      <w:r>
        <w:rPr>
          <w:i/>
        </w:rPr>
        <w:t>difficulty</w:t>
      </w:r>
      <w:r>
        <w:t xml:space="preserve"> explained in the advertisement. At the forefront of every American War since its inception, it is clear why the USMC is seen as the fiercest and most reliable of any branch.</w:t>
      </w:r>
    </w:p>
    <w:p w:rsidR="00081D95" w:rsidRDefault="000C4915" w:rsidP="006372B6">
      <w:pPr>
        <w:spacing w:after="0" w:line="480" w:lineRule="auto"/>
      </w:pPr>
      <w:r>
        <w:tab/>
      </w:r>
      <w:r w:rsidR="00FA1899">
        <w:t xml:space="preserve">No sincere opposition to the USMC exists, to my knowledge, either within the Corps or outside of the Corps. Within the USMC, any form of dissent is seen as a serious breach of Marine conduct, with penalties resulting from court-martial to expulsion from the Corps to </w:t>
      </w:r>
      <w:r w:rsidR="00A23866">
        <w:t>punishments for treason</w:t>
      </w:r>
      <w:r w:rsidR="00FA1899">
        <w:t>. Outside of the Corps, it is also difficult to find any reaction to the USMC as anything other than pure reverence. Although some may disagree with American war efforts or the presence of the United States Armed Forces in general, no Marine-specific objection exists, ma</w:t>
      </w:r>
      <w:r w:rsidR="009227E6">
        <w:t>inly for the colloquial and anecdotal view of the Marine Corps in society.</w:t>
      </w:r>
      <w:r w:rsidR="00FA1899">
        <w:t xml:space="preserve">  </w:t>
      </w:r>
      <w:r>
        <w:t xml:space="preserve"> </w:t>
      </w:r>
      <w:r w:rsidR="005209C9">
        <w:t xml:space="preserve"> </w:t>
      </w:r>
    </w:p>
    <w:p w:rsidR="009227E6" w:rsidRPr="009227E6" w:rsidRDefault="009227E6" w:rsidP="006372B6">
      <w:pPr>
        <w:spacing w:after="0" w:line="480" w:lineRule="auto"/>
      </w:pPr>
      <w:r>
        <w:tab/>
        <w:t xml:space="preserve">Appealing to mainly a potential recruit’s inner qualities but also touching on the physical challenge of becoming a Marine, the advertisement labeled “The Climb” is very successful in attracting recruits and explaining the culture of the USMC. Effective on many levels but summarized in three terms, the commercial clearly lays emphasis on the fact that the challenge is </w:t>
      </w:r>
      <w:r>
        <w:rPr>
          <w:i/>
        </w:rPr>
        <w:t xml:space="preserve">unique, difficult, and worthwhile. </w:t>
      </w:r>
      <w:r>
        <w:t xml:space="preserve">The unique nature of the journey and the worthwhile aspect of </w:t>
      </w:r>
      <w:r>
        <w:lastRenderedPageBreak/>
        <w:t>its end result are clearly aimed at peaking a non-marine’s interest in self-betterment, while the difficult nature portrayed in “The Climb” focus</w:t>
      </w:r>
      <w:r w:rsidR="00A23866">
        <w:t>es</w:t>
      </w:r>
      <w:r>
        <w:t xml:space="preserve"> on the physical challenges. Whether the portrayal in this advertisement encou</w:t>
      </w:r>
      <w:r w:rsidR="00815A1E">
        <w:t>rages the nature of the Marines</w:t>
      </w:r>
      <w:r>
        <w:t xml:space="preserve"> or the inherent nature of the Marines reflects the nature of the commercial is debatable; however, indisputable is the ability of </w:t>
      </w:r>
      <w:r w:rsidR="00A23866">
        <w:t>this advertisement to make the viewer respect and want to be in the United States Marine Corps.</w:t>
      </w:r>
      <w:r>
        <w:t xml:space="preserve"> </w:t>
      </w:r>
    </w:p>
    <w:p w:rsidR="00A44126" w:rsidRPr="00A44126" w:rsidRDefault="00A44126" w:rsidP="006372B6">
      <w:pPr>
        <w:spacing w:after="0" w:line="480" w:lineRule="auto"/>
        <w:rPr>
          <w:i/>
        </w:rPr>
      </w:pPr>
      <w:r>
        <w:tab/>
      </w:r>
    </w:p>
    <w:p w:rsidR="00A44126" w:rsidRPr="00A44126" w:rsidRDefault="00A44126" w:rsidP="006372B6">
      <w:pPr>
        <w:spacing w:after="0" w:line="480" w:lineRule="auto"/>
        <w:rPr>
          <w:i/>
        </w:rPr>
      </w:pPr>
      <w:r>
        <w:tab/>
      </w:r>
    </w:p>
    <w:p w:rsidR="003054B5" w:rsidRDefault="003054B5">
      <w:pPr>
        <w:rPr>
          <w:ins w:id="9" w:author="User" w:date="2009-11-19T23:23:00Z"/>
        </w:rPr>
      </w:pPr>
      <w:ins w:id="10" w:author="User" w:date="2009-11-19T23:22:00Z">
        <w:r>
          <w:t>Marshall this is, as you told me today in your conference, a very successful piece. It is your best work of the semester. You do a fantastic job of interweaving your summary and analysis together. You also build a strong argument and support it with examples, research, and interview. One thing</w:t>
        </w:r>
      </w:ins>
      <w:ins w:id="11" w:author="User" w:date="2009-11-19T23:23:00Z">
        <w:r>
          <w:t xml:space="preserve"> I would have likes to see is some visuals. </w:t>
        </w:r>
      </w:ins>
    </w:p>
    <w:p w:rsidR="00406E95" w:rsidRDefault="003054B5">
      <w:ins w:id="12" w:author="User" w:date="2009-11-19T23:23:00Z">
        <w:r>
          <w:t>I would love to submit this to the review board to possibly be included in the Compositon at Virginia Tech textbook. It is a great chance to be published and if you are selected you receive a $200 gift certificate to the book</w:t>
        </w:r>
      </w:ins>
      <w:ins w:id="13" w:author="User" w:date="2009-11-19T23:24:00Z">
        <w:r>
          <w:t xml:space="preserve"> store. Let me know. </w:t>
        </w:r>
      </w:ins>
      <w:r w:rsidR="00406E95">
        <w:br w:type="page"/>
      </w:r>
    </w:p>
    <w:p w:rsidR="00365385" w:rsidRDefault="00406E95" w:rsidP="00406E95">
      <w:pPr>
        <w:spacing w:after="0" w:line="480" w:lineRule="auto"/>
        <w:jc w:val="center"/>
      </w:pPr>
      <w:r>
        <w:t>Works Cited</w:t>
      </w:r>
    </w:p>
    <w:p w:rsidR="00A23866" w:rsidRDefault="00A23866" w:rsidP="00085309">
      <w:pPr>
        <w:spacing w:after="0" w:line="480" w:lineRule="auto"/>
        <w:ind w:left="720" w:hanging="720"/>
      </w:pPr>
      <w:r>
        <w:t xml:space="preserve">Bernard, Andrew. Telephone Interview. 3 Nov 2009. </w:t>
      </w:r>
    </w:p>
    <w:p w:rsidR="00A23866" w:rsidRDefault="00A23866" w:rsidP="00A23866">
      <w:pPr>
        <w:spacing w:after="0" w:line="480" w:lineRule="auto"/>
        <w:ind w:left="720" w:hanging="720"/>
      </w:pPr>
      <w:r>
        <w:t xml:space="preserve">Grindlay, Sean.. Personal Interview. 2 Nov 2009. </w:t>
      </w:r>
    </w:p>
    <w:p w:rsidR="00406E95" w:rsidRDefault="00406E95" w:rsidP="00085309">
      <w:pPr>
        <w:spacing w:after="0" w:line="480" w:lineRule="auto"/>
        <w:ind w:left="720" w:hanging="720"/>
      </w:pPr>
      <w:r w:rsidRPr="00085309">
        <w:rPr>
          <w:i/>
        </w:rPr>
        <w:t>Making Marines Overview</w:t>
      </w:r>
      <w:r>
        <w:t>. U.S. Marine Corps, 2009. Web. 3 Nov 2009.</w:t>
      </w:r>
    </w:p>
    <w:p w:rsidR="00A23866" w:rsidRPr="00085309" w:rsidRDefault="00A23866" w:rsidP="00A23866">
      <w:pPr>
        <w:spacing w:after="0" w:line="480" w:lineRule="auto"/>
        <w:ind w:left="720" w:hanging="720"/>
      </w:pPr>
      <w:r>
        <w:rPr>
          <w:i/>
        </w:rPr>
        <w:t>Marine Corps Common Skills Handbook</w:t>
      </w:r>
      <w:r>
        <w:t>. U.S. Marine Corps. Web. 8 Nov 2009. &lt;</w:t>
      </w:r>
      <w:r w:rsidRPr="00A23866">
        <w:t>http://www.drum-runners.com/1_USMC%20Common%20Skills%201.pdf</w:t>
      </w:r>
      <w:r>
        <w:t>&gt;.</w:t>
      </w:r>
    </w:p>
    <w:p w:rsidR="00406E95" w:rsidRDefault="00406E95" w:rsidP="00085309">
      <w:pPr>
        <w:spacing w:after="0" w:line="480" w:lineRule="auto"/>
        <w:ind w:left="720" w:hanging="720"/>
      </w:pPr>
      <w:r w:rsidRPr="00085309">
        <w:rPr>
          <w:i/>
        </w:rPr>
        <w:t>The Climb</w:t>
      </w:r>
      <w:r>
        <w:t>.</w:t>
      </w:r>
      <w:r w:rsidR="00085309">
        <w:t xml:space="preserve"> U.S. Marine Corps. Web. 3 Nov 2009. Web. &lt;</w:t>
      </w:r>
      <w:r w:rsidR="00085309" w:rsidRPr="00085309">
        <w:t>http://www.youtube.com/watch?v=Wi8RTlFxcUI</w:t>
      </w:r>
      <w:r w:rsidR="00085309">
        <w:t>&gt;.</w:t>
      </w:r>
    </w:p>
    <w:p w:rsidR="00085309" w:rsidRDefault="00085309" w:rsidP="00085309">
      <w:pPr>
        <w:spacing w:after="0" w:line="480" w:lineRule="auto"/>
        <w:ind w:left="720" w:hanging="720"/>
      </w:pPr>
    </w:p>
    <w:p w:rsidR="00085309" w:rsidRPr="00085309" w:rsidRDefault="00085309" w:rsidP="00085309">
      <w:pPr>
        <w:spacing w:after="0" w:line="480" w:lineRule="auto"/>
        <w:ind w:left="720" w:hanging="720"/>
      </w:pPr>
    </w:p>
    <w:p w:rsidR="00085309" w:rsidRDefault="00085309" w:rsidP="00085309">
      <w:pPr>
        <w:spacing w:after="0" w:line="480" w:lineRule="auto"/>
        <w:ind w:left="720" w:hanging="720"/>
      </w:pPr>
    </w:p>
    <w:p w:rsidR="00085309" w:rsidRDefault="00085309" w:rsidP="00085309">
      <w:pPr>
        <w:spacing w:after="0" w:line="480" w:lineRule="auto"/>
        <w:ind w:left="720" w:hanging="720"/>
      </w:pPr>
    </w:p>
    <w:p w:rsidR="00406E95" w:rsidRPr="004F5F80" w:rsidRDefault="00406E95" w:rsidP="00406E95">
      <w:pPr>
        <w:spacing w:after="0" w:line="480" w:lineRule="auto"/>
      </w:pPr>
    </w:p>
    <w:sectPr w:rsidR="00406E95" w:rsidRPr="004F5F80" w:rsidSect="00437185">
      <w:headerReference w:type="default" r:id="rId8"/>
      <w:pgSz w:w="12240" w:h="15840"/>
      <w:pgMar w:top="1440" w:right="1440" w:bottom="1440" w:left="1440"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3" w:author="User" w:date="2009-11-19T23:17:00Z" w:initials="U">
    <w:p w:rsidR="00704144" w:rsidRDefault="00704144">
      <w:pPr>
        <w:pStyle w:val="CommentText"/>
      </w:pPr>
      <w:r>
        <w:rPr>
          <w:rStyle w:val="CommentReference"/>
        </w:rPr>
        <w:annotationRef/>
      </w:r>
      <w:r>
        <w:t>Great first sentence</w:t>
      </w:r>
    </w:p>
  </w:comment>
  <w:comment w:id="4" w:author="User" w:date="2009-11-19T23:18:00Z" w:initials="U">
    <w:p w:rsidR="00704144" w:rsidRDefault="00704144">
      <w:pPr>
        <w:pStyle w:val="CommentText"/>
      </w:pPr>
      <w:r>
        <w:rPr>
          <w:rStyle w:val="CommentReference"/>
        </w:rPr>
        <w:annotationRef/>
      </w:r>
      <w:r>
        <w:t xml:space="preserve">You do a great job of developing your argument here. </w:t>
      </w:r>
    </w:p>
  </w:comment>
  <w:comment w:id="5" w:author="User" w:date="2009-11-19T23:18:00Z" w:initials="U">
    <w:p w:rsidR="00C718A7" w:rsidRDefault="00C718A7">
      <w:pPr>
        <w:pStyle w:val="CommentText"/>
      </w:pPr>
      <w:r>
        <w:rPr>
          <w:rStyle w:val="CommentReference"/>
        </w:rPr>
        <w:annotationRef/>
      </w:r>
      <w:r>
        <w:t>Great job clarifying what you are doing and not doing</w:t>
      </w:r>
    </w:p>
  </w:comment>
  <w:comment w:id="6" w:author="User" w:date="2009-11-19T23:19:00Z" w:initials="U">
    <w:p w:rsidR="00C718A7" w:rsidRDefault="00C718A7">
      <w:pPr>
        <w:pStyle w:val="CommentText"/>
      </w:pPr>
      <w:r>
        <w:rPr>
          <w:rStyle w:val="CommentReference"/>
        </w:rPr>
        <w:annotationRef/>
      </w:r>
      <w:r>
        <w:t>Great analysis and imagery in this section</w:t>
      </w:r>
    </w:p>
  </w:comment>
  <w:comment w:id="7" w:author="User" w:date="2009-11-19T23:19:00Z" w:initials="U">
    <w:p w:rsidR="00C718A7" w:rsidRDefault="00C718A7">
      <w:pPr>
        <w:pStyle w:val="CommentText"/>
      </w:pPr>
      <w:r>
        <w:rPr>
          <w:rStyle w:val="CommentReference"/>
        </w:rPr>
        <w:annotationRef/>
      </w:r>
      <w:r>
        <w:t xml:space="preserve">You do an excellent job of combining your summary and analysis together and interweaving between the two. It makes it more interesting for the reader. </w:t>
      </w:r>
    </w:p>
  </w:comment>
  <w:comment w:id="8" w:author="User" w:date="2009-11-19T23:21:00Z" w:initials="U">
    <w:p w:rsidR="003054B5" w:rsidRDefault="003054B5">
      <w:pPr>
        <w:pStyle w:val="CommentText"/>
      </w:pPr>
      <w:r>
        <w:rPr>
          <w:rStyle w:val="CommentReference"/>
        </w:rPr>
        <w:annotationRef/>
      </w:r>
      <w:r>
        <w:t>This personal testimony is used well here and is made very relevant</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1737" w:rsidRDefault="00141737" w:rsidP="00406E95">
      <w:pPr>
        <w:spacing w:after="0" w:line="240" w:lineRule="auto"/>
      </w:pPr>
      <w:r>
        <w:separator/>
      </w:r>
    </w:p>
  </w:endnote>
  <w:endnote w:type="continuationSeparator" w:id="0">
    <w:p w:rsidR="00141737" w:rsidRDefault="00141737" w:rsidP="00406E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1737" w:rsidRDefault="00141737" w:rsidP="00406E95">
      <w:pPr>
        <w:spacing w:after="0" w:line="240" w:lineRule="auto"/>
      </w:pPr>
      <w:r>
        <w:separator/>
      </w:r>
    </w:p>
  </w:footnote>
  <w:footnote w:type="continuationSeparator" w:id="0">
    <w:p w:rsidR="00141737" w:rsidRDefault="00141737" w:rsidP="00406E9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E95" w:rsidRDefault="00406E95">
    <w:pPr>
      <w:pStyle w:val="Header"/>
      <w:jc w:val="right"/>
    </w:pPr>
    <w:r>
      <w:t xml:space="preserve">Tuck </w:t>
    </w:r>
    <w:fldSimple w:instr=" PAGE   \* MERGEFORMAT ">
      <w:r w:rsidR="00C975B5">
        <w:rPr>
          <w:noProof/>
        </w:rPr>
        <w:t>1</w:t>
      </w:r>
    </w:fldSimple>
  </w:p>
  <w:p w:rsidR="00406E95" w:rsidRDefault="00406E9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720"/>
  <w:characterSpacingControl w:val="doNotCompress"/>
  <w:footnotePr>
    <w:footnote w:id="-1"/>
    <w:footnote w:id="0"/>
  </w:footnotePr>
  <w:endnotePr>
    <w:endnote w:id="-1"/>
    <w:endnote w:id="0"/>
  </w:endnotePr>
  <w:compat/>
  <w:rsids>
    <w:rsidRoot w:val="006372B6"/>
    <w:rsid w:val="00003C45"/>
    <w:rsid w:val="00044F45"/>
    <w:rsid w:val="00081D95"/>
    <w:rsid w:val="00085309"/>
    <w:rsid w:val="000C4915"/>
    <w:rsid w:val="000D7216"/>
    <w:rsid w:val="00141737"/>
    <w:rsid w:val="001746C0"/>
    <w:rsid w:val="003054B5"/>
    <w:rsid w:val="00307555"/>
    <w:rsid w:val="00365385"/>
    <w:rsid w:val="003E40E8"/>
    <w:rsid w:val="00406E95"/>
    <w:rsid w:val="00437185"/>
    <w:rsid w:val="004E5795"/>
    <w:rsid w:val="004F5F80"/>
    <w:rsid w:val="005209C9"/>
    <w:rsid w:val="006372B6"/>
    <w:rsid w:val="00704144"/>
    <w:rsid w:val="007805D4"/>
    <w:rsid w:val="00815A1E"/>
    <w:rsid w:val="009227E6"/>
    <w:rsid w:val="00943DE4"/>
    <w:rsid w:val="009C2F88"/>
    <w:rsid w:val="00A23866"/>
    <w:rsid w:val="00A44126"/>
    <w:rsid w:val="00BE056B"/>
    <w:rsid w:val="00C20C1F"/>
    <w:rsid w:val="00C42814"/>
    <w:rsid w:val="00C718A7"/>
    <w:rsid w:val="00C975B5"/>
    <w:rsid w:val="00E63BBE"/>
    <w:rsid w:val="00F14571"/>
    <w:rsid w:val="00F25318"/>
    <w:rsid w:val="00FA18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7185"/>
    <w:pPr>
      <w:spacing w:after="200" w:line="276" w:lineRule="auto"/>
    </w:pPr>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6E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6E95"/>
  </w:style>
  <w:style w:type="paragraph" w:styleId="Footer">
    <w:name w:val="footer"/>
    <w:basedOn w:val="Normal"/>
    <w:link w:val="FooterChar"/>
    <w:uiPriority w:val="99"/>
    <w:semiHidden/>
    <w:unhideWhenUsed/>
    <w:rsid w:val="00406E9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06E95"/>
  </w:style>
  <w:style w:type="paragraph" w:styleId="BalloonText">
    <w:name w:val="Balloon Text"/>
    <w:basedOn w:val="Normal"/>
    <w:link w:val="BalloonTextChar"/>
    <w:uiPriority w:val="99"/>
    <w:semiHidden/>
    <w:unhideWhenUsed/>
    <w:rsid w:val="00406E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6E95"/>
    <w:rPr>
      <w:rFonts w:ascii="Tahoma" w:hAnsi="Tahoma" w:cs="Tahoma"/>
      <w:sz w:val="16"/>
      <w:szCs w:val="16"/>
    </w:rPr>
  </w:style>
  <w:style w:type="character" w:styleId="Hyperlink">
    <w:name w:val="Hyperlink"/>
    <w:basedOn w:val="DefaultParagraphFont"/>
    <w:uiPriority w:val="99"/>
    <w:unhideWhenUsed/>
    <w:rsid w:val="00085309"/>
    <w:rPr>
      <w:color w:val="0000FF"/>
      <w:u w:val="single"/>
    </w:rPr>
  </w:style>
  <w:style w:type="character" w:styleId="CommentReference">
    <w:name w:val="annotation reference"/>
    <w:basedOn w:val="DefaultParagraphFont"/>
    <w:uiPriority w:val="99"/>
    <w:semiHidden/>
    <w:unhideWhenUsed/>
    <w:rsid w:val="00704144"/>
    <w:rPr>
      <w:sz w:val="16"/>
      <w:szCs w:val="16"/>
    </w:rPr>
  </w:style>
  <w:style w:type="paragraph" w:styleId="CommentText">
    <w:name w:val="annotation text"/>
    <w:basedOn w:val="Normal"/>
    <w:link w:val="CommentTextChar"/>
    <w:uiPriority w:val="99"/>
    <w:semiHidden/>
    <w:unhideWhenUsed/>
    <w:rsid w:val="00704144"/>
    <w:rPr>
      <w:sz w:val="20"/>
      <w:szCs w:val="20"/>
    </w:rPr>
  </w:style>
  <w:style w:type="character" w:customStyle="1" w:styleId="CommentTextChar">
    <w:name w:val="Comment Text Char"/>
    <w:basedOn w:val="DefaultParagraphFont"/>
    <w:link w:val="CommentText"/>
    <w:uiPriority w:val="99"/>
    <w:semiHidden/>
    <w:rsid w:val="00704144"/>
  </w:style>
  <w:style w:type="paragraph" w:styleId="CommentSubject">
    <w:name w:val="annotation subject"/>
    <w:basedOn w:val="CommentText"/>
    <w:next w:val="CommentText"/>
    <w:link w:val="CommentSubjectChar"/>
    <w:uiPriority w:val="99"/>
    <w:semiHidden/>
    <w:unhideWhenUsed/>
    <w:rsid w:val="00704144"/>
    <w:rPr>
      <w:b/>
      <w:bCs/>
    </w:rPr>
  </w:style>
  <w:style w:type="character" w:customStyle="1" w:styleId="CommentSubjectChar">
    <w:name w:val="Comment Subject Char"/>
    <w:basedOn w:val="CommentTextChar"/>
    <w:link w:val="CommentSubject"/>
    <w:uiPriority w:val="99"/>
    <w:semiHidden/>
    <w:rsid w:val="00704144"/>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comments" Target="commen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0B8157-EC1D-44B6-A7A6-A94F502D2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1371</Words>
  <Characters>7820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2007WM</Company>
  <LinksUpToDate>false</LinksUpToDate>
  <CharactersWithSpaces>9173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&amp; Mary '07 Student</dc:creator>
  <cp:lastModifiedBy>William &amp; Mary '07 Student</cp:lastModifiedBy>
  <cp:revision>2</cp:revision>
  <dcterms:created xsi:type="dcterms:W3CDTF">2009-12-11T20:19:00Z</dcterms:created>
  <dcterms:modified xsi:type="dcterms:W3CDTF">2009-12-11T20:19:00Z</dcterms:modified>
</cp:coreProperties>
</file>